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364B90" w:rsidP="00034A07">
      <w:pPr>
        <w:jc w:val="center"/>
        <w:rPr>
          <w:b/>
        </w:rPr>
      </w:pPr>
      <w:r>
        <w:rPr>
          <w:b/>
        </w:rPr>
        <w:t>Minutes of the September14 Meeting</w:t>
      </w:r>
    </w:p>
    <w:p w:rsidR="00034A07" w:rsidRDefault="00034A07"/>
    <w:p w:rsidR="00695110" w:rsidRPr="001E3AC9" w:rsidRDefault="00034A07">
      <w:r w:rsidRPr="001E3AC9">
        <w:t xml:space="preserve">Present:  </w:t>
      </w:r>
      <w:r w:rsidR="00364B90" w:rsidRPr="001E3AC9">
        <w:t xml:space="preserve"> </w:t>
      </w:r>
      <w:r w:rsidR="00364B90" w:rsidRPr="001E3AC9">
        <w:rPr>
          <w:u w:val="single"/>
        </w:rPr>
        <w:t>Gary Olsen</w:t>
      </w:r>
      <w:r w:rsidR="00364B90" w:rsidRPr="001E3AC9">
        <w:t xml:space="preserve">, John Houghton, Randy Olson, James Sage, Julie Schneider, Robert Sirabian, Greg Summers, </w:t>
      </w:r>
      <w:r w:rsidRPr="001E3AC9">
        <w:t>Mary Holland.</w:t>
      </w:r>
    </w:p>
    <w:p w:rsidR="001F211F" w:rsidRPr="001E3AC9" w:rsidRDefault="0060326B"/>
    <w:p w:rsidR="003A3DCA" w:rsidRPr="001E3AC9" w:rsidRDefault="00364B90">
      <w:r w:rsidRPr="001E3AC9">
        <w:t>Called to order at 3:03pm</w:t>
      </w:r>
      <w:r w:rsidR="00034A07" w:rsidRPr="001E3AC9">
        <w:t>.</w:t>
      </w:r>
    </w:p>
    <w:p w:rsidR="00D46BBB" w:rsidRPr="001E3AC9" w:rsidRDefault="0060326B"/>
    <w:p w:rsidR="00781AB0" w:rsidRPr="001E3AC9" w:rsidRDefault="00364B90" w:rsidP="00B46707">
      <w:pPr>
        <w:pStyle w:val="NoSpacing"/>
        <w:rPr>
          <w:sz w:val="24"/>
        </w:rPr>
      </w:pPr>
      <w:r w:rsidRPr="001E3AC9">
        <w:rPr>
          <w:sz w:val="24"/>
        </w:rPr>
        <w:t>The minutes of September 7 were amended.</w:t>
      </w:r>
    </w:p>
    <w:p w:rsidR="001D3D1B" w:rsidRPr="001E3AC9" w:rsidRDefault="0060326B" w:rsidP="00B46707">
      <w:pPr>
        <w:pStyle w:val="NoSpacing"/>
        <w:rPr>
          <w:sz w:val="24"/>
        </w:rPr>
      </w:pPr>
    </w:p>
    <w:p w:rsidR="001D3D1B" w:rsidRPr="001E3AC9" w:rsidRDefault="00364B90" w:rsidP="001D3D1B">
      <w:pPr>
        <w:pStyle w:val="NoSpacing"/>
        <w:rPr>
          <w:sz w:val="24"/>
        </w:rPr>
      </w:pPr>
      <w:r>
        <w:rPr>
          <w:sz w:val="24"/>
        </w:rPr>
        <w:t>Old Business:  Review comments from Open Forum</w:t>
      </w:r>
      <w:r w:rsidRPr="001E3AC9">
        <w:rPr>
          <w:sz w:val="24"/>
        </w:rPr>
        <w:t>.</w:t>
      </w:r>
    </w:p>
    <w:p w:rsidR="00B444D0" w:rsidRPr="001E3AC9" w:rsidRDefault="00364B90" w:rsidP="00B444D0">
      <w:pPr>
        <w:pStyle w:val="NoSpacing"/>
        <w:rPr>
          <w:sz w:val="24"/>
        </w:rPr>
      </w:pPr>
      <w:r w:rsidRPr="001E3AC9">
        <w:rPr>
          <w:sz w:val="24"/>
        </w:rPr>
        <w:t>The committee discussed if Gen</w:t>
      </w:r>
      <w:r>
        <w:rPr>
          <w:sz w:val="24"/>
        </w:rPr>
        <w:t>eral</w:t>
      </w:r>
      <w:r w:rsidRPr="001E3AC9">
        <w:rPr>
          <w:sz w:val="24"/>
        </w:rPr>
        <w:t xml:space="preserve"> Ed</w:t>
      </w:r>
      <w:r>
        <w:rPr>
          <w:sz w:val="24"/>
        </w:rPr>
        <w:t>ucation</w:t>
      </w:r>
      <w:r w:rsidRPr="001E3AC9">
        <w:rPr>
          <w:sz w:val="24"/>
        </w:rPr>
        <w:t xml:space="preserve"> degree requirements are the same or different than Universal Degree requirements.</w:t>
      </w:r>
    </w:p>
    <w:p w:rsidR="00177466" w:rsidRPr="001E3AC9" w:rsidRDefault="0060326B" w:rsidP="00177466">
      <w:pPr>
        <w:pStyle w:val="NoSpacing"/>
        <w:rPr>
          <w:sz w:val="24"/>
        </w:rPr>
      </w:pPr>
    </w:p>
    <w:p w:rsidR="00446F23" w:rsidRPr="001E3AC9" w:rsidRDefault="00364B90" w:rsidP="00067FAC">
      <w:pPr>
        <w:pStyle w:val="NoSpacing"/>
        <w:rPr>
          <w:sz w:val="24"/>
        </w:rPr>
      </w:pPr>
      <w:r w:rsidRPr="001E3AC9">
        <w:rPr>
          <w:sz w:val="24"/>
        </w:rPr>
        <w:t>New Business:  Review and provide feedback on the Article XI:  General Education Committee proposal</w:t>
      </w:r>
      <w:r w:rsidR="000907C2">
        <w:rPr>
          <w:sz w:val="24"/>
        </w:rPr>
        <w:t xml:space="preserve"> developed by CHRS</w:t>
      </w:r>
      <w:r w:rsidRPr="001E3AC9">
        <w:rPr>
          <w:sz w:val="24"/>
        </w:rPr>
        <w:t>.</w:t>
      </w:r>
    </w:p>
    <w:p w:rsidR="004379EE" w:rsidRPr="001E3AC9" w:rsidRDefault="00364B90" w:rsidP="00EE099A">
      <w:pPr>
        <w:pStyle w:val="NoSpacing"/>
        <w:ind w:left="720" w:hanging="360"/>
        <w:rPr>
          <w:sz w:val="24"/>
        </w:rPr>
      </w:pPr>
      <w:r w:rsidRPr="001E3AC9">
        <w:rPr>
          <w:sz w:val="24"/>
        </w:rPr>
        <w:t xml:space="preserve">1. </w:t>
      </w:r>
      <w:r>
        <w:rPr>
          <w:sz w:val="24"/>
        </w:rPr>
        <w:t>The committee discussed if they w</w:t>
      </w:r>
      <w:r w:rsidRPr="001E3AC9">
        <w:rPr>
          <w:sz w:val="24"/>
        </w:rPr>
        <w:t xml:space="preserve">ould like to see faculty members elected rather than chosen by the chair. This </w:t>
      </w:r>
      <w:r>
        <w:rPr>
          <w:sz w:val="24"/>
        </w:rPr>
        <w:t>proposal is under the purview of the committee so it is fair</w:t>
      </w:r>
      <w:r w:rsidRPr="001E3AC9">
        <w:rPr>
          <w:sz w:val="24"/>
        </w:rPr>
        <w:t xml:space="preserve"> to offer feedback as a committee response.</w:t>
      </w:r>
    </w:p>
    <w:p w:rsidR="004379EE" w:rsidRPr="001E3AC9" w:rsidRDefault="00364B90" w:rsidP="00EE099A">
      <w:pPr>
        <w:pStyle w:val="NoSpacing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The committee discussed </w:t>
      </w:r>
      <w:r w:rsidRPr="001E3AC9">
        <w:rPr>
          <w:sz w:val="24"/>
        </w:rPr>
        <w:t>whether to edit the docum</w:t>
      </w:r>
      <w:r>
        <w:rPr>
          <w:sz w:val="24"/>
        </w:rPr>
        <w:t>ent or start</w:t>
      </w:r>
      <w:r w:rsidRPr="001E3AC9">
        <w:rPr>
          <w:sz w:val="24"/>
        </w:rPr>
        <w:t xml:space="preserve"> fresh. </w:t>
      </w:r>
    </w:p>
    <w:p w:rsidR="004379EE" w:rsidRPr="001E3AC9" w:rsidRDefault="00364B90" w:rsidP="00EE099A">
      <w:pPr>
        <w:pStyle w:val="NoSpacing"/>
        <w:ind w:left="720" w:hanging="360"/>
        <w:rPr>
          <w:sz w:val="24"/>
        </w:rPr>
      </w:pPr>
      <w:r w:rsidRPr="001E3AC9">
        <w:rPr>
          <w:sz w:val="24"/>
        </w:rPr>
        <w:t xml:space="preserve">3.  </w:t>
      </w:r>
      <w:r w:rsidRPr="001E3AC9">
        <w:rPr>
          <w:sz w:val="24"/>
        </w:rPr>
        <w:tab/>
        <w:t xml:space="preserve">The </w:t>
      </w:r>
      <w:r>
        <w:rPr>
          <w:sz w:val="24"/>
        </w:rPr>
        <w:t>committee discussed if the term of one year for an elected</w:t>
      </w:r>
      <w:r w:rsidRPr="001E3AC9">
        <w:rPr>
          <w:sz w:val="24"/>
        </w:rPr>
        <w:t xml:space="preserve"> chair with a maximum of two years is a concern</w:t>
      </w:r>
      <w:r>
        <w:rPr>
          <w:sz w:val="24"/>
        </w:rPr>
        <w:t>.</w:t>
      </w:r>
    </w:p>
    <w:p w:rsidR="00F03C80" w:rsidRDefault="00364B90" w:rsidP="00EE099A">
      <w:pPr>
        <w:pStyle w:val="NoSpacing"/>
        <w:ind w:left="720" w:hanging="360"/>
        <w:rPr>
          <w:sz w:val="24"/>
        </w:rPr>
      </w:pPr>
      <w:r w:rsidRPr="001E3AC9">
        <w:rPr>
          <w:sz w:val="24"/>
        </w:rPr>
        <w:t xml:space="preserve">4. </w:t>
      </w:r>
      <w:r w:rsidRPr="001E3AC9">
        <w:rPr>
          <w:sz w:val="24"/>
        </w:rPr>
        <w:tab/>
      </w:r>
      <w:r>
        <w:rPr>
          <w:sz w:val="24"/>
        </w:rPr>
        <w:t xml:space="preserve">The committee discussed </w:t>
      </w:r>
      <w:r w:rsidRPr="001E3AC9">
        <w:rPr>
          <w:sz w:val="24"/>
        </w:rPr>
        <w:t>Section 3B</w:t>
      </w:r>
      <w:r>
        <w:rPr>
          <w:sz w:val="24"/>
        </w:rPr>
        <w:t>:  selection of</w:t>
      </w:r>
      <w:r w:rsidRPr="001E3AC9">
        <w:rPr>
          <w:sz w:val="24"/>
        </w:rPr>
        <w:t xml:space="preserve"> two </w:t>
      </w:r>
      <w:r>
        <w:rPr>
          <w:sz w:val="24"/>
        </w:rPr>
        <w:t xml:space="preserve">faculty members </w:t>
      </w:r>
      <w:r w:rsidRPr="001E3AC9">
        <w:rPr>
          <w:sz w:val="24"/>
        </w:rPr>
        <w:t>per college.</w:t>
      </w:r>
      <w:r>
        <w:rPr>
          <w:sz w:val="24"/>
        </w:rPr>
        <w:t xml:space="preserve"> The committee considered the suggestion of o</w:t>
      </w:r>
      <w:r w:rsidRPr="001E3AC9">
        <w:rPr>
          <w:sz w:val="24"/>
        </w:rPr>
        <w:t>ne appointed and one elected from each college</w:t>
      </w:r>
      <w:r>
        <w:rPr>
          <w:sz w:val="24"/>
        </w:rPr>
        <w:t>.</w:t>
      </w:r>
    </w:p>
    <w:p w:rsidR="004379EE" w:rsidRPr="002128AB" w:rsidRDefault="00364B90" w:rsidP="002128AB">
      <w:pPr>
        <w:pStyle w:val="NoSpacing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5.  The committee discussed an alternative </w:t>
      </w:r>
      <w:r w:rsidR="000907C2">
        <w:rPr>
          <w:sz w:val="24"/>
        </w:rPr>
        <w:t>to selecting representatives by</w:t>
      </w:r>
      <w:r w:rsidR="00DA56CA">
        <w:rPr>
          <w:color w:val="0070C0"/>
          <w:sz w:val="24"/>
        </w:rPr>
        <w:t xml:space="preserve"> </w:t>
      </w:r>
      <w:r w:rsidRPr="001E3AC9">
        <w:rPr>
          <w:sz w:val="24"/>
        </w:rPr>
        <w:t>colleges</w:t>
      </w:r>
      <w:r w:rsidR="000907C2">
        <w:rPr>
          <w:sz w:val="24"/>
        </w:rPr>
        <w:t>. O</w:t>
      </w:r>
      <w:r>
        <w:rPr>
          <w:sz w:val="24"/>
        </w:rPr>
        <w:t xml:space="preserve">ne </w:t>
      </w:r>
      <w:r w:rsidR="000907C2">
        <w:rPr>
          <w:sz w:val="24"/>
        </w:rPr>
        <w:t xml:space="preserve">option would be to have one </w:t>
      </w:r>
      <w:del w:id="0" w:author="dguay" w:date="2010-09-28T13:06:00Z">
        <w:r w:rsidR="000907C2" w:rsidDel="009A29B0">
          <w:rPr>
            <w:sz w:val="24"/>
          </w:rPr>
          <w:delText xml:space="preserve"> </w:delText>
        </w:r>
      </w:del>
      <w:r w:rsidR="000907C2">
        <w:rPr>
          <w:sz w:val="24"/>
        </w:rPr>
        <w:t xml:space="preserve">representative </w:t>
      </w:r>
      <w:r>
        <w:rPr>
          <w:sz w:val="24"/>
        </w:rPr>
        <w:t>per Gen Ed category</w:t>
      </w:r>
      <w:r w:rsidR="000907C2">
        <w:rPr>
          <w:sz w:val="24"/>
        </w:rPr>
        <w:t>.</w:t>
      </w:r>
      <w:r>
        <w:rPr>
          <w:sz w:val="24"/>
        </w:rPr>
        <w:t xml:space="preserve"> The committee considered the suggestion to h</w:t>
      </w:r>
      <w:r w:rsidRPr="001E3AC9">
        <w:rPr>
          <w:sz w:val="24"/>
        </w:rPr>
        <w:t>ave people run for all the Foundation level sub-groups so that it</w:t>
      </w:r>
      <w:r>
        <w:rPr>
          <w:sz w:val="24"/>
        </w:rPr>
        <w:t>’</w:t>
      </w:r>
      <w:r w:rsidRPr="001E3AC9">
        <w:rPr>
          <w:sz w:val="24"/>
        </w:rPr>
        <w:t>s truly Gen Ed being represented.</w:t>
      </w:r>
      <w:r>
        <w:rPr>
          <w:sz w:val="24"/>
        </w:rPr>
        <w:t xml:space="preserve">  </w:t>
      </w:r>
      <w:r w:rsidRPr="001E3AC9">
        <w:rPr>
          <w:sz w:val="24"/>
        </w:rPr>
        <w:t>Election of members by Gen Ed categories at Found</w:t>
      </w:r>
      <w:r>
        <w:rPr>
          <w:sz w:val="24"/>
        </w:rPr>
        <w:t>ation, CEA sidebar, Investigation</w:t>
      </w:r>
      <w:r w:rsidRPr="001E3AC9">
        <w:rPr>
          <w:sz w:val="24"/>
        </w:rPr>
        <w:t xml:space="preserve"> levels.</w:t>
      </w:r>
    </w:p>
    <w:p w:rsidR="004379EE" w:rsidRPr="001E3AC9" w:rsidRDefault="00364B90" w:rsidP="004379EE">
      <w:pPr>
        <w:pStyle w:val="NoSpacing"/>
        <w:numPr>
          <w:ilvl w:val="0"/>
          <w:numId w:val="26"/>
        </w:numPr>
        <w:rPr>
          <w:sz w:val="24"/>
        </w:rPr>
      </w:pPr>
      <w:r>
        <w:rPr>
          <w:sz w:val="24"/>
        </w:rPr>
        <w:t>The committee discussed the c</w:t>
      </w:r>
      <w:r w:rsidRPr="001E3AC9">
        <w:rPr>
          <w:sz w:val="24"/>
        </w:rPr>
        <w:t>ollege representation: elect</w:t>
      </w:r>
      <w:ins w:id="1" w:author="dguay" w:date="2010-09-28T13:01:00Z">
        <w:r w:rsidR="008D78AB">
          <w:rPr>
            <w:sz w:val="24"/>
          </w:rPr>
          <w:t>ed</w:t>
        </w:r>
      </w:ins>
      <w:r w:rsidRPr="001E3AC9">
        <w:rPr>
          <w:sz w:val="24"/>
        </w:rPr>
        <w:t xml:space="preserve"> or appointe</w:t>
      </w:r>
      <w:ins w:id="2" w:author="dguay" w:date="2010-09-28T13:01:00Z">
        <w:r w:rsidR="008D78AB">
          <w:rPr>
            <w:sz w:val="24"/>
          </w:rPr>
          <w:t>d</w:t>
        </w:r>
      </w:ins>
      <w:r w:rsidR="00DA56CA">
        <w:rPr>
          <w:sz w:val="24"/>
        </w:rPr>
        <w:t xml:space="preserve"> </w:t>
      </w:r>
    </w:p>
    <w:p w:rsidR="004379EE" w:rsidRPr="001E3AC9" w:rsidRDefault="00364B90" w:rsidP="004379EE">
      <w:pPr>
        <w:pStyle w:val="NoSpacing"/>
        <w:numPr>
          <w:ilvl w:val="0"/>
          <w:numId w:val="26"/>
        </w:numPr>
        <w:rPr>
          <w:sz w:val="24"/>
        </w:rPr>
      </w:pPr>
      <w:r>
        <w:rPr>
          <w:sz w:val="24"/>
        </w:rPr>
        <w:t>It was s</w:t>
      </w:r>
      <w:r w:rsidRPr="001E3AC9">
        <w:rPr>
          <w:sz w:val="24"/>
        </w:rPr>
        <w:t>uggested that only tenured faculty could serve.</w:t>
      </w:r>
    </w:p>
    <w:p w:rsidR="004379EE" w:rsidRPr="001E3AC9" w:rsidRDefault="00364B90" w:rsidP="004379EE">
      <w:pPr>
        <w:pStyle w:val="NoSpacing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The committee discussed if the </w:t>
      </w:r>
      <w:r w:rsidRPr="001E3AC9">
        <w:rPr>
          <w:sz w:val="24"/>
        </w:rPr>
        <w:t>Office of Policy A</w:t>
      </w:r>
      <w:r>
        <w:rPr>
          <w:sz w:val="24"/>
        </w:rPr>
        <w:t xml:space="preserve">nalysis and Planning would </w:t>
      </w:r>
      <w:r w:rsidRPr="001E3AC9">
        <w:rPr>
          <w:sz w:val="24"/>
        </w:rPr>
        <w:t>be a non-voting positi</w:t>
      </w:r>
      <w:r>
        <w:rPr>
          <w:sz w:val="24"/>
        </w:rPr>
        <w:t xml:space="preserve">on. </w:t>
      </w:r>
      <w:r w:rsidRPr="001E3AC9">
        <w:rPr>
          <w:sz w:val="24"/>
        </w:rPr>
        <w:t xml:space="preserve">Are they </w:t>
      </w:r>
      <w:r>
        <w:rPr>
          <w:sz w:val="24"/>
        </w:rPr>
        <w:t xml:space="preserve">only for </w:t>
      </w:r>
      <w:r w:rsidRPr="001E3AC9">
        <w:rPr>
          <w:sz w:val="24"/>
        </w:rPr>
        <w:t>consultation or an actual member? In terms of simplicity and fairness, all members should be voting members?</w:t>
      </w:r>
    </w:p>
    <w:p w:rsidR="004379EE" w:rsidRPr="0060326B" w:rsidRDefault="00364B90" w:rsidP="004379EE">
      <w:pPr>
        <w:pStyle w:val="NoSpacing"/>
        <w:numPr>
          <w:ilvl w:val="0"/>
          <w:numId w:val="26"/>
        </w:numPr>
        <w:rPr>
          <w:sz w:val="24"/>
          <w:rPrChange w:id="3" w:author="dguay" w:date="2010-10-01T12:12:00Z">
            <w:rPr>
              <w:sz w:val="24"/>
            </w:rPr>
          </w:rPrChange>
        </w:rPr>
      </w:pPr>
      <w:r w:rsidRPr="0060326B">
        <w:rPr>
          <w:sz w:val="24"/>
          <w:rPrChange w:id="4" w:author="dguay" w:date="2010-10-01T12:12:00Z">
            <w:rPr>
              <w:sz w:val="24"/>
            </w:rPr>
          </w:rPrChange>
        </w:rPr>
        <w:t>The committee discussed administrative top-down control of curriculum</w:t>
      </w:r>
      <w:proofErr w:type="gramStart"/>
      <w:r w:rsidRPr="0060326B">
        <w:rPr>
          <w:sz w:val="24"/>
          <w:rPrChange w:id="5" w:author="dguay" w:date="2010-10-01T12:12:00Z">
            <w:rPr>
              <w:color w:val="0070C0"/>
              <w:sz w:val="24"/>
            </w:rPr>
          </w:rPrChange>
        </w:rPr>
        <w:t>;?</w:t>
      </w:r>
      <w:proofErr w:type="gramEnd"/>
      <w:r w:rsidRPr="0060326B">
        <w:rPr>
          <w:sz w:val="24"/>
          <w:rPrChange w:id="6" w:author="dguay" w:date="2010-10-01T12:12:00Z">
            <w:rPr>
              <w:color w:val="0070C0"/>
              <w:sz w:val="24"/>
            </w:rPr>
          </w:rPrChange>
        </w:rPr>
        <w:t xml:space="preserve"> </w:t>
      </w:r>
      <w:proofErr w:type="gramStart"/>
      <w:r w:rsidRPr="0060326B">
        <w:rPr>
          <w:sz w:val="24"/>
          <w:rPrChange w:id="7" w:author="dguay" w:date="2010-10-01T12:12:00Z">
            <w:rPr>
              <w:sz w:val="24"/>
            </w:rPr>
          </w:rPrChange>
        </w:rPr>
        <w:t>nine</w:t>
      </w:r>
      <w:proofErr w:type="gramEnd"/>
      <w:r w:rsidRPr="0060326B">
        <w:rPr>
          <w:sz w:val="24"/>
          <w:rPrChange w:id="8" w:author="dguay" w:date="2010-10-01T12:12:00Z">
            <w:rPr>
              <w:sz w:val="24"/>
            </w:rPr>
          </w:rPrChange>
        </w:rPr>
        <w:t xml:space="preserve"> faculty votes and six non-academic staff versus elected representation by Gen Ed category.</w:t>
      </w:r>
    </w:p>
    <w:p w:rsidR="004379EE" w:rsidRPr="0060326B" w:rsidRDefault="00364B90" w:rsidP="005146CA">
      <w:pPr>
        <w:pStyle w:val="NoSpacing"/>
        <w:numPr>
          <w:ilvl w:val="0"/>
          <w:numId w:val="26"/>
        </w:numPr>
        <w:rPr>
          <w:sz w:val="24"/>
          <w:rPrChange w:id="9" w:author="dguay" w:date="2010-10-01T12:12:00Z">
            <w:rPr>
              <w:sz w:val="24"/>
            </w:rPr>
          </w:rPrChange>
        </w:rPr>
      </w:pPr>
      <w:r w:rsidRPr="0060326B">
        <w:rPr>
          <w:sz w:val="24"/>
          <w:rPrChange w:id="10" w:author="dguay" w:date="2010-10-01T12:12:00Z">
            <w:rPr>
              <w:sz w:val="24"/>
            </w:rPr>
          </w:rPrChange>
        </w:rPr>
        <w:t>The committee discussed that there should be a member from the registrar’s office.</w:t>
      </w:r>
    </w:p>
    <w:p w:rsidR="004379EE" w:rsidRPr="001E3AC9" w:rsidRDefault="00364B90" w:rsidP="004379EE">
      <w:pPr>
        <w:pStyle w:val="NoSpacing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The committee discussed if the </w:t>
      </w:r>
      <w:r w:rsidRPr="001E3AC9">
        <w:rPr>
          <w:sz w:val="24"/>
        </w:rPr>
        <w:t xml:space="preserve">Chair should have alternative assignment time. But no </w:t>
      </w:r>
      <w:r w:rsidR="000907C2">
        <w:rPr>
          <w:sz w:val="24"/>
        </w:rPr>
        <w:t>other committee chairs receive alternate assignment time.</w:t>
      </w:r>
    </w:p>
    <w:p w:rsidR="004379EE" w:rsidRPr="001E3AC9" w:rsidRDefault="00364B90" w:rsidP="004379EE">
      <w:pPr>
        <w:pStyle w:val="NoSpacing"/>
        <w:numPr>
          <w:ilvl w:val="0"/>
          <w:numId w:val="26"/>
        </w:numPr>
        <w:rPr>
          <w:sz w:val="24"/>
        </w:rPr>
      </w:pPr>
      <w:r w:rsidRPr="001E3AC9">
        <w:rPr>
          <w:sz w:val="24"/>
        </w:rPr>
        <w:t>I</w:t>
      </w:r>
      <w:r>
        <w:rPr>
          <w:sz w:val="24"/>
        </w:rPr>
        <w:t>t was suggested in strategic planning the committee</w:t>
      </w:r>
      <w:r w:rsidRPr="001E3AC9">
        <w:rPr>
          <w:sz w:val="24"/>
        </w:rPr>
        <w:t xml:space="preserve"> could write in that the Director of Gen Ed position is always a member of the committee.</w:t>
      </w:r>
    </w:p>
    <w:p w:rsidR="004379EE" w:rsidRPr="001E3AC9" w:rsidRDefault="00364B90" w:rsidP="004379EE">
      <w:pPr>
        <w:pStyle w:val="NoSpacing"/>
        <w:numPr>
          <w:ilvl w:val="0"/>
          <w:numId w:val="26"/>
        </w:numPr>
        <w:rPr>
          <w:sz w:val="24"/>
        </w:rPr>
      </w:pPr>
      <w:r>
        <w:rPr>
          <w:sz w:val="24"/>
        </w:rPr>
        <w:lastRenderedPageBreak/>
        <w:t>The committee discussed h</w:t>
      </w:r>
      <w:r w:rsidRPr="001E3AC9">
        <w:rPr>
          <w:sz w:val="24"/>
        </w:rPr>
        <w:t>ow fast do we need to draft a</w:t>
      </w:r>
      <w:r>
        <w:rPr>
          <w:sz w:val="24"/>
        </w:rPr>
        <w:t xml:space="preserve"> version of this document? Finished by the </w:t>
      </w:r>
      <w:r w:rsidRPr="001E3AC9">
        <w:rPr>
          <w:sz w:val="24"/>
        </w:rPr>
        <w:t>first week of October</w:t>
      </w:r>
      <w:r>
        <w:rPr>
          <w:sz w:val="24"/>
        </w:rPr>
        <w:t>.</w:t>
      </w:r>
    </w:p>
    <w:p w:rsidR="004379EE" w:rsidRPr="001E3AC9" w:rsidRDefault="00364B90" w:rsidP="004379EE">
      <w:pPr>
        <w:pStyle w:val="NoSpacing"/>
        <w:numPr>
          <w:ilvl w:val="0"/>
          <w:numId w:val="26"/>
        </w:numPr>
        <w:rPr>
          <w:sz w:val="24"/>
        </w:rPr>
      </w:pPr>
      <w:r w:rsidRPr="001E3AC9">
        <w:rPr>
          <w:sz w:val="24"/>
        </w:rPr>
        <w:t>This would be an appendix to 5B, so Step</w:t>
      </w:r>
      <w:r>
        <w:rPr>
          <w:sz w:val="24"/>
        </w:rPr>
        <w:t xml:space="preserve"> </w:t>
      </w:r>
      <w:r w:rsidRPr="001E3AC9">
        <w:rPr>
          <w:sz w:val="24"/>
        </w:rPr>
        <w:t>6 would be to do what ever is left over.</w:t>
      </w:r>
    </w:p>
    <w:p w:rsidR="004379EE" w:rsidRPr="001E3AC9" w:rsidRDefault="00364B90" w:rsidP="004379EE">
      <w:pPr>
        <w:pStyle w:val="NoSpacing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It was discussed if the committee </w:t>
      </w:r>
      <w:proofErr w:type="gramStart"/>
      <w:r>
        <w:rPr>
          <w:sz w:val="24"/>
        </w:rPr>
        <w:t>s</w:t>
      </w:r>
      <w:r w:rsidRPr="001E3AC9">
        <w:rPr>
          <w:sz w:val="24"/>
        </w:rPr>
        <w:t xml:space="preserve">hould </w:t>
      </w:r>
      <w:r w:rsidR="000907C2">
        <w:rPr>
          <w:sz w:val="24"/>
        </w:rPr>
        <w:t xml:space="preserve"> </w:t>
      </w:r>
      <w:r>
        <w:rPr>
          <w:sz w:val="24"/>
        </w:rPr>
        <w:t>get</w:t>
      </w:r>
      <w:proofErr w:type="gramEnd"/>
      <w:r>
        <w:rPr>
          <w:sz w:val="24"/>
        </w:rPr>
        <w:t xml:space="preserve"> campus feedback on this.</w:t>
      </w:r>
    </w:p>
    <w:p w:rsidR="004379EE" w:rsidRPr="001E3AC9" w:rsidRDefault="00364B90" w:rsidP="004379EE">
      <w:pPr>
        <w:pStyle w:val="NoSpacing"/>
        <w:numPr>
          <w:ilvl w:val="0"/>
          <w:numId w:val="26"/>
        </w:numPr>
        <w:rPr>
          <w:sz w:val="24"/>
        </w:rPr>
      </w:pPr>
      <w:r>
        <w:rPr>
          <w:sz w:val="24"/>
        </w:rPr>
        <w:t>The committee discussed if the C</w:t>
      </w:r>
      <w:r w:rsidRPr="001E3AC9">
        <w:rPr>
          <w:sz w:val="24"/>
        </w:rPr>
        <w:t>hair is director of Gen Ed with 0.5 teaching appointment and 0.5 administrative</w:t>
      </w:r>
      <w:r>
        <w:rPr>
          <w:sz w:val="24"/>
        </w:rPr>
        <w:t>.</w:t>
      </w:r>
    </w:p>
    <w:p w:rsidR="004379EE" w:rsidRPr="001E3AC9" w:rsidRDefault="00364B90" w:rsidP="004379EE">
      <w:pPr>
        <w:pStyle w:val="NoSpacing"/>
        <w:numPr>
          <w:ilvl w:val="0"/>
          <w:numId w:val="26"/>
        </w:numPr>
        <w:rPr>
          <w:sz w:val="24"/>
        </w:rPr>
      </w:pPr>
      <w:r>
        <w:rPr>
          <w:sz w:val="24"/>
        </w:rPr>
        <w:t>The committee discussed if any</w:t>
      </w:r>
      <w:r w:rsidRPr="001E3AC9">
        <w:rPr>
          <w:sz w:val="24"/>
        </w:rPr>
        <w:t xml:space="preserve"> college </w:t>
      </w:r>
      <w:r w:rsidR="000907C2">
        <w:rPr>
          <w:sz w:val="24"/>
        </w:rPr>
        <w:t xml:space="preserve">is not </w:t>
      </w:r>
      <w:r w:rsidRPr="001E3AC9">
        <w:rPr>
          <w:sz w:val="24"/>
        </w:rPr>
        <w:t xml:space="preserve">represented by an elected member </w:t>
      </w:r>
      <w:r w:rsidR="000907C2">
        <w:rPr>
          <w:sz w:val="24"/>
        </w:rPr>
        <w:t>then the Dean of that college could appoint a representative.</w:t>
      </w:r>
    </w:p>
    <w:p w:rsidR="002A34F9" w:rsidRDefault="00364B90" w:rsidP="004379EE">
      <w:pPr>
        <w:pStyle w:val="NoSpacing"/>
        <w:numPr>
          <w:ilvl w:val="0"/>
          <w:numId w:val="26"/>
        </w:numPr>
        <w:rPr>
          <w:sz w:val="24"/>
        </w:rPr>
      </w:pPr>
      <w:r>
        <w:rPr>
          <w:sz w:val="24"/>
        </w:rPr>
        <w:t>The committee discussed if f</w:t>
      </w:r>
      <w:r w:rsidRPr="001E3AC9">
        <w:rPr>
          <w:sz w:val="24"/>
        </w:rPr>
        <w:t>aculty members serve two-year terms with half being elected each year, up to six consecutive years.</w:t>
      </w:r>
    </w:p>
    <w:p w:rsidR="004379EE" w:rsidRPr="002A34F9" w:rsidRDefault="00364B90" w:rsidP="004379EE">
      <w:pPr>
        <w:pStyle w:val="NoSpacing"/>
        <w:numPr>
          <w:ilvl w:val="0"/>
          <w:numId w:val="26"/>
        </w:numPr>
        <w:rPr>
          <w:sz w:val="24"/>
        </w:rPr>
      </w:pPr>
      <w:r w:rsidRPr="002A34F9">
        <w:rPr>
          <w:sz w:val="24"/>
        </w:rPr>
        <w:t>Greg will make revised changes to document (track changes) to review next week.</w:t>
      </w:r>
    </w:p>
    <w:p w:rsidR="00B3693D" w:rsidRPr="001E3AC9" w:rsidRDefault="0060326B" w:rsidP="000121B5">
      <w:pPr>
        <w:pStyle w:val="NoSpacing"/>
        <w:rPr>
          <w:sz w:val="24"/>
        </w:rPr>
      </w:pPr>
    </w:p>
    <w:p w:rsidR="00B444D0" w:rsidRPr="001E3AC9" w:rsidRDefault="00364B90" w:rsidP="00B444D0">
      <w:pPr>
        <w:pStyle w:val="NoSpacing"/>
        <w:rPr>
          <w:sz w:val="24"/>
        </w:rPr>
      </w:pPr>
      <w:r w:rsidRPr="001E3AC9">
        <w:rPr>
          <w:sz w:val="24"/>
        </w:rPr>
        <w:t>Homework: Revisions to GEC and Review input on Open Forum and website.</w:t>
      </w:r>
    </w:p>
    <w:p w:rsidR="00446F23" w:rsidRPr="001E3AC9" w:rsidRDefault="0060326B" w:rsidP="002D0642">
      <w:pPr>
        <w:pStyle w:val="NoSpacing"/>
        <w:rPr>
          <w:sz w:val="24"/>
        </w:rPr>
      </w:pPr>
    </w:p>
    <w:p w:rsidR="00602640" w:rsidRPr="001E3AC9" w:rsidRDefault="00364B90" w:rsidP="00602640">
      <w:r w:rsidRPr="001E3AC9">
        <w:t>Adjourned at 4:58pm.</w:t>
      </w:r>
    </w:p>
    <w:p w:rsidR="00602640" w:rsidRPr="001E3AC9" w:rsidRDefault="0060326B" w:rsidP="00602640"/>
    <w:p w:rsidR="00106D25" w:rsidRPr="001E3AC9" w:rsidRDefault="00364B90" w:rsidP="004379EE">
      <w:r w:rsidRPr="001E3AC9">
        <w:t>Respectfully submitted by Mary Holland.</w:t>
      </w:r>
    </w:p>
    <w:p w:rsidR="00106D25" w:rsidRDefault="0060326B" w:rsidP="00106D25">
      <w:pPr>
        <w:pStyle w:val="NoSpacing"/>
      </w:pPr>
    </w:p>
    <w:p w:rsidR="00106D25" w:rsidRDefault="0060326B" w:rsidP="00106D25">
      <w:pPr>
        <w:pStyle w:val="NoSpacing"/>
      </w:pPr>
    </w:p>
    <w:p w:rsidR="00106D25" w:rsidRDefault="0060326B" w:rsidP="00C763CD">
      <w:pPr>
        <w:pStyle w:val="NoSpacing"/>
      </w:pPr>
    </w:p>
    <w:sectPr w:rsidR="00106D25" w:rsidSect="00D92D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AD1"/>
    <w:multiLevelType w:val="hybridMultilevel"/>
    <w:tmpl w:val="20BE8CA6"/>
    <w:lvl w:ilvl="0" w:tplc="7DF6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D7F87"/>
    <w:multiLevelType w:val="hybridMultilevel"/>
    <w:tmpl w:val="E4947F60"/>
    <w:lvl w:ilvl="0" w:tplc="0ABE8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10B4"/>
    <w:multiLevelType w:val="hybridMultilevel"/>
    <w:tmpl w:val="55B4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33F15"/>
    <w:multiLevelType w:val="hybridMultilevel"/>
    <w:tmpl w:val="6E86846E"/>
    <w:lvl w:ilvl="0" w:tplc="5F944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7C571F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D6401"/>
    <w:multiLevelType w:val="hybridMultilevel"/>
    <w:tmpl w:val="B1E8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F0AE8"/>
    <w:multiLevelType w:val="hybridMultilevel"/>
    <w:tmpl w:val="BF769CE0"/>
    <w:lvl w:ilvl="0" w:tplc="0A164CD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2F708B"/>
    <w:multiLevelType w:val="hybridMultilevel"/>
    <w:tmpl w:val="272877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1682C"/>
    <w:multiLevelType w:val="hybridMultilevel"/>
    <w:tmpl w:val="0FB6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62170"/>
    <w:multiLevelType w:val="hybridMultilevel"/>
    <w:tmpl w:val="D800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71275"/>
    <w:multiLevelType w:val="hybridMultilevel"/>
    <w:tmpl w:val="5D2A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60264"/>
    <w:multiLevelType w:val="hybridMultilevel"/>
    <w:tmpl w:val="E02A42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B588B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7F6B"/>
    <w:multiLevelType w:val="hybridMultilevel"/>
    <w:tmpl w:val="212A9D66"/>
    <w:lvl w:ilvl="0" w:tplc="46F484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E33B3"/>
    <w:multiLevelType w:val="hybridMultilevel"/>
    <w:tmpl w:val="A074F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565D4"/>
    <w:multiLevelType w:val="hybridMultilevel"/>
    <w:tmpl w:val="87289438"/>
    <w:lvl w:ilvl="0" w:tplc="1C24175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105C1"/>
    <w:multiLevelType w:val="hybridMultilevel"/>
    <w:tmpl w:val="CB5C1408"/>
    <w:lvl w:ilvl="0" w:tplc="25547368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F83247"/>
    <w:multiLevelType w:val="hybridMultilevel"/>
    <w:tmpl w:val="2F66C21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66B5D"/>
    <w:multiLevelType w:val="hybridMultilevel"/>
    <w:tmpl w:val="4C5831DE"/>
    <w:lvl w:ilvl="0" w:tplc="E438B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710EC7"/>
    <w:multiLevelType w:val="hybridMultilevel"/>
    <w:tmpl w:val="E4947F60"/>
    <w:lvl w:ilvl="0" w:tplc="0ABE8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21E1D"/>
    <w:multiLevelType w:val="hybridMultilevel"/>
    <w:tmpl w:val="2D9ADF90"/>
    <w:lvl w:ilvl="0" w:tplc="E8B06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3D4909"/>
    <w:multiLevelType w:val="hybridMultilevel"/>
    <w:tmpl w:val="6822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72904"/>
    <w:multiLevelType w:val="hybridMultilevel"/>
    <w:tmpl w:val="0AE09816"/>
    <w:lvl w:ilvl="0" w:tplc="ED488FF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C61637"/>
    <w:multiLevelType w:val="hybridMultilevel"/>
    <w:tmpl w:val="1356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0"/>
  </w:num>
  <w:num w:numId="12">
    <w:abstractNumId w:val="6"/>
  </w:num>
  <w:num w:numId="13">
    <w:abstractNumId w:val="4"/>
  </w:num>
  <w:num w:numId="14">
    <w:abstractNumId w:val="23"/>
  </w:num>
  <w:num w:numId="15">
    <w:abstractNumId w:val="16"/>
  </w:num>
  <w:num w:numId="16">
    <w:abstractNumId w:val="25"/>
  </w:num>
  <w:num w:numId="17">
    <w:abstractNumId w:val="10"/>
  </w:num>
  <w:num w:numId="18">
    <w:abstractNumId w:val="21"/>
  </w:num>
  <w:num w:numId="19">
    <w:abstractNumId w:val="11"/>
  </w:num>
  <w:num w:numId="20">
    <w:abstractNumId w:val="22"/>
  </w:num>
  <w:num w:numId="21">
    <w:abstractNumId w:val="2"/>
  </w:num>
  <w:num w:numId="2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8"/>
  </w:num>
  <w:num w:numId="25">
    <w:abstractNumId w:val="1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revisionView w:markup="0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34A07"/>
    <w:rsid w:val="000907C2"/>
    <w:rsid w:val="002A7B26"/>
    <w:rsid w:val="00364B90"/>
    <w:rsid w:val="0060326B"/>
    <w:rsid w:val="008B6963"/>
    <w:rsid w:val="008D78AB"/>
    <w:rsid w:val="009024DF"/>
    <w:rsid w:val="009A29B0"/>
    <w:rsid w:val="00BE0732"/>
    <w:rsid w:val="00D730B6"/>
    <w:rsid w:val="00DA56CA"/>
    <w:rsid w:val="00DF7A99"/>
    <w:rsid w:val="00E5475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17E9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7A10E2-165F-4919-9853-BF1F0D560D10}"/>
</file>

<file path=customXml/itemProps2.xml><?xml version="1.0" encoding="utf-8"?>
<ds:datastoreItem xmlns:ds="http://schemas.openxmlformats.org/officeDocument/2006/customXml" ds:itemID="{449C0E76-2131-4E32-BE07-89B383B729AC}"/>
</file>

<file path=customXml/itemProps3.xml><?xml version="1.0" encoding="utf-8"?>
<ds:datastoreItem xmlns:ds="http://schemas.openxmlformats.org/officeDocument/2006/customXml" ds:itemID="{F43CEC09-6441-40D0-AA87-6FD4A303B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dguay</cp:lastModifiedBy>
  <cp:revision>6</cp:revision>
  <dcterms:created xsi:type="dcterms:W3CDTF">2010-09-22T14:02:00Z</dcterms:created>
  <dcterms:modified xsi:type="dcterms:W3CDTF">2010-10-01T17:20:00Z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