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020058" w:rsidP="00034A07">
      <w:pPr>
        <w:jc w:val="center"/>
        <w:rPr>
          <w:b/>
        </w:rPr>
      </w:pPr>
      <w:r>
        <w:rPr>
          <w:b/>
        </w:rPr>
        <w:t>Minutes of the December 14, 2010 Meeting</w:t>
      </w:r>
    </w:p>
    <w:p w:rsidR="00034A07" w:rsidRDefault="00034A07"/>
    <w:p w:rsidR="00695110" w:rsidRPr="0054274C" w:rsidRDefault="00034A07">
      <w:pPr>
        <w:rPr>
          <w:sz w:val="21"/>
        </w:rPr>
      </w:pPr>
      <w:r w:rsidRPr="0054274C">
        <w:rPr>
          <w:sz w:val="21"/>
        </w:rPr>
        <w:t xml:space="preserve">Present:  </w:t>
      </w:r>
      <w:r w:rsidR="00020058" w:rsidRPr="0054274C">
        <w:rPr>
          <w:sz w:val="21"/>
        </w:rPr>
        <w:t xml:space="preserve"> </w:t>
      </w:r>
      <w:r w:rsidR="00020058" w:rsidRPr="0054274C">
        <w:rPr>
          <w:sz w:val="21"/>
          <w:u w:val="single"/>
        </w:rPr>
        <w:t>Don Guay</w:t>
      </w:r>
      <w:r w:rsidR="00020058" w:rsidRPr="0054274C">
        <w:rPr>
          <w:sz w:val="21"/>
        </w:rPr>
        <w:t xml:space="preserve">, </w:t>
      </w:r>
      <w:r w:rsidR="00020058" w:rsidRPr="0054274C">
        <w:rPr>
          <w:sz w:val="21"/>
          <w:u w:val="single"/>
        </w:rPr>
        <w:t>Gary Olsen</w:t>
      </w:r>
      <w:r w:rsidR="00020058" w:rsidRPr="0054274C">
        <w:rPr>
          <w:sz w:val="21"/>
        </w:rPr>
        <w:t xml:space="preserve">, Michael Bixby, Nisha Fernando, John Houghton, Randy Olson, James Sage, Julie Schneider, Robert Sirabian, Greg Summers, </w:t>
      </w:r>
      <w:r w:rsidRPr="0054274C">
        <w:rPr>
          <w:sz w:val="21"/>
        </w:rPr>
        <w:t>Mary Holland.</w:t>
      </w:r>
    </w:p>
    <w:p w:rsidR="001F211F" w:rsidRPr="0054274C" w:rsidRDefault="003B1902">
      <w:pPr>
        <w:rPr>
          <w:sz w:val="21"/>
        </w:rPr>
      </w:pPr>
    </w:p>
    <w:p w:rsidR="00700FC3" w:rsidRPr="0054274C" w:rsidRDefault="00020058">
      <w:pPr>
        <w:rPr>
          <w:sz w:val="21"/>
        </w:rPr>
      </w:pPr>
      <w:r w:rsidRPr="0054274C">
        <w:rPr>
          <w:sz w:val="21"/>
        </w:rPr>
        <w:t>Called to order at 3:04pm</w:t>
      </w:r>
      <w:r w:rsidR="00034A07" w:rsidRPr="0054274C">
        <w:rPr>
          <w:sz w:val="21"/>
        </w:rPr>
        <w:t>.</w:t>
      </w:r>
    </w:p>
    <w:p w:rsidR="00700FC3" w:rsidRPr="0054274C" w:rsidRDefault="003B1902">
      <w:pPr>
        <w:rPr>
          <w:sz w:val="21"/>
        </w:rPr>
      </w:pPr>
    </w:p>
    <w:p w:rsidR="003A3DCA" w:rsidRPr="0054274C" w:rsidRDefault="00020058">
      <w:pPr>
        <w:rPr>
          <w:sz w:val="21"/>
        </w:rPr>
      </w:pPr>
      <w:r w:rsidRPr="0054274C">
        <w:rPr>
          <w:sz w:val="21"/>
        </w:rPr>
        <w:t>The minutes of November 3 were amended.</w:t>
      </w:r>
    </w:p>
    <w:p w:rsidR="00177466" w:rsidRPr="0054274C" w:rsidRDefault="003B1902" w:rsidP="008F007C">
      <w:pPr>
        <w:pStyle w:val="NoSpacing"/>
        <w:ind w:firstLine="0"/>
        <w:rPr>
          <w:sz w:val="21"/>
        </w:rPr>
      </w:pPr>
    </w:p>
    <w:p w:rsidR="009E51DA" w:rsidRPr="0054274C" w:rsidRDefault="00020058" w:rsidP="008F007C">
      <w:pPr>
        <w:pStyle w:val="NoSpacing"/>
        <w:ind w:firstLine="0"/>
        <w:rPr>
          <w:sz w:val="21"/>
        </w:rPr>
      </w:pPr>
      <w:r w:rsidRPr="0054274C">
        <w:rPr>
          <w:sz w:val="21"/>
        </w:rPr>
        <w:t>Announcements.</w:t>
      </w:r>
    </w:p>
    <w:p w:rsidR="00A33004" w:rsidRPr="0054274C" w:rsidRDefault="000F106A" w:rsidP="00A33004">
      <w:pPr>
        <w:pStyle w:val="NoSpacing"/>
        <w:numPr>
          <w:ilvl w:val="0"/>
          <w:numId w:val="39"/>
        </w:numPr>
        <w:rPr>
          <w:sz w:val="21"/>
        </w:rPr>
      </w:pPr>
      <w:r>
        <w:rPr>
          <w:sz w:val="21"/>
        </w:rPr>
        <w:t>Based on the</w:t>
      </w:r>
      <w:r w:rsidR="00020058" w:rsidRPr="0054274C">
        <w:rPr>
          <w:sz w:val="21"/>
        </w:rPr>
        <w:t xml:space="preserve"> Doodle calendar th</w:t>
      </w:r>
      <w:r>
        <w:rPr>
          <w:sz w:val="21"/>
        </w:rPr>
        <w:t>ere</w:t>
      </w:r>
      <w:r w:rsidR="00020058" w:rsidRPr="0054274C">
        <w:rPr>
          <w:sz w:val="21"/>
        </w:rPr>
        <w:t xml:space="preserve"> is a window of time available for everyone on Thursday</w:t>
      </w:r>
      <w:r>
        <w:rPr>
          <w:sz w:val="21"/>
        </w:rPr>
        <w:t>s</w:t>
      </w:r>
      <w:r w:rsidR="00020058" w:rsidRPr="0054274C">
        <w:rPr>
          <w:sz w:val="21"/>
        </w:rPr>
        <w:t xml:space="preserve"> from 9-12</w:t>
      </w:r>
      <w:r>
        <w:rPr>
          <w:sz w:val="21"/>
        </w:rPr>
        <w:t xml:space="preserve"> am during the spring semester.  I</w:t>
      </w:r>
      <w:r w:rsidR="00020058" w:rsidRPr="0054274C">
        <w:rPr>
          <w:sz w:val="21"/>
        </w:rPr>
        <w:t>t was agreed to meet from 9-11am on Thursday</w:t>
      </w:r>
      <w:r>
        <w:rPr>
          <w:sz w:val="21"/>
        </w:rPr>
        <w:t>s</w:t>
      </w:r>
      <w:r w:rsidR="00020058" w:rsidRPr="0054274C">
        <w:rPr>
          <w:sz w:val="21"/>
        </w:rPr>
        <w:t xml:space="preserve"> during the </w:t>
      </w:r>
      <w:r>
        <w:rPr>
          <w:sz w:val="21"/>
        </w:rPr>
        <w:t>spring semester</w:t>
      </w:r>
      <w:r w:rsidR="00020058" w:rsidRPr="0054274C">
        <w:rPr>
          <w:sz w:val="21"/>
        </w:rPr>
        <w:t>.</w:t>
      </w:r>
    </w:p>
    <w:p w:rsidR="00A33004" w:rsidRPr="0054274C" w:rsidRDefault="00020058" w:rsidP="00A33004">
      <w:pPr>
        <w:pStyle w:val="NoSpacing"/>
        <w:numPr>
          <w:ilvl w:val="0"/>
          <w:numId w:val="39"/>
        </w:numPr>
        <w:rPr>
          <w:sz w:val="21"/>
        </w:rPr>
      </w:pPr>
      <w:r w:rsidRPr="0054274C">
        <w:rPr>
          <w:sz w:val="21"/>
        </w:rPr>
        <w:t>It was agreed to meet from 1-3</w:t>
      </w:r>
      <w:r w:rsidR="000F106A">
        <w:rPr>
          <w:sz w:val="21"/>
        </w:rPr>
        <w:t xml:space="preserve"> pm during the winter break on </w:t>
      </w:r>
      <w:r w:rsidRPr="0054274C">
        <w:rPr>
          <w:sz w:val="21"/>
        </w:rPr>
        <w:t>Jan</w:t>
      </w:r>
      <w:r w:rsidR="000F106A">
        <w:rPr>
          <w:sz w:val="21"/>
        </w:rPr>
        <w:t>uary</w:t>
      </w:r>
      <w:r w:rsidRPr="0054274C">
        <w:rPr>
          <w:sz w:val="21"/>
        </w:rPr>
        <w:t xml:space="preserve"> 4, 11 and 18.</w:t>
      </w:r>
    </w:p>
    <w:p w:rsidR="00037BEF" w:rsidRPr="0054274C" w:rsidRDefault="00020058" w:rsidP="00A33004">
      <w:pPr>
        <w:pStyle w:val="NoSpacing"/>
        <w:numPr>
          <w:ilvl w:val="0"/>
          <w:numId w:val="39"/>
        </w:numPr>
        <w:rPr>
          <w:sz w:val="21"/>
        </w:rPr>
      </w:pPr>
      <w:r w:rsidRPr="0054274C">
        <w:rPr>
          <w:sz w:val="21"/>
        </w:rPr>
        <w:t>It was agreed the target date to have the Proposal 5 draft out for more feedback is Jan 24.</w:t>
      </w:r>
    </w:p>
    <w:p w:rsidR="009E51DA" w:rsidRPr="0054274C" w:rsidRDefault="003B1902" w:rsidP="00037BEF">
      <w:pPr>
        <w:pStyle w:val="NoSpacing"/>
        <w:ind w:left="720" w:firstLine="0"/>
        <w:rPr>
          <w:sz w:val="21"/>
        </w:rPr>
      </w:pPr>
    </w:p>
    <w:p w:rsidR="00446F23" w:rsidRPr="0054274C" w:rsidRDefault="00020058" w:rsidP="0034545E">
      <w:pPr>
        <w:pStyle w:val="NoSpacing"/>
        <w:ind w:firstLine="0"/>
        <w:rPr>
          <w:sz w:val="21"/>
        </w:rPr>
      </w:pPr>
      <w:r w:rsidRPr="0054274C">
        <w:rPr>
          <w:sz w:val="21"/>
        </w:rPr>
        <w:t xml:space="preserve">Old Business – Update Step 5 draft.  </w:t>
      </w:r>
    </w:p>
    <w:p w:rsidR="00037BEF" w:rsidRPr="0054274C" w:rsidRDefault="00020058" w:rsidP="00037BEF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Communication in the Major Explanation.</w:t>
      </w:r>
    </w:p>
    <w:p w:rsidR="0091209A" w:rsidRPr="0054274C" w:rsidRDefault="00020058" w:rsidP="006B1FAD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 xml:space="preserve">Robert Sirabian submitted a complete revision of </w:t>
      </w:r>
      <w:r w:rsidR="009B45DE">
        <w:rPr>
          <w:sz w:val="21"/>
        </w:rPr>
        <w:t xml:space="preserve">the </w:t>
      </w:r>
      <w:r w:rsidRPr="0054274C">
        <w:rPr>
          <w:sz w:val="21"/>
        </w:rPr>
        <w:t>Comm</w:t>
      </w:r>
      <w:r w:rsidR="009B45DE">
        <w:rPr>
          <w:sz w:val="21"/>
        </w:rPr>
        <w:t>unication</w:t>
      </w:r>
      <w:r w:rsidRPr="0054274C">
        <w:rPr>
          <w:sz w:val="21"/>
        </w:rPr>
        <w:t xml:space="preserve"> in the Major explanation.  The committee discussed changing the example of how to spread 6-credits between </w:t>
      </w:r>
      <w:r w:rsidR="009B45DE">
        <w:rPr>
          <w:sz w:val="21"/>
        </w:rPr>
        <w:t>two</w:t>
      </w:r>
      <w:r w:rsidRPr="0054274C">
        <w:rPr>
          <w:sz w:val="21"/>
        </w:rPr>
        <w:t xml:space="preserve"> or more courses.  The committee discussed deleting mention of any specific numbers of credits in the example.   </w:t>
      </w:r>
    </w:p>
    <w:p w:rsidR="0091209A" w:rsidRPr="0054274C" w:rsidRDefault="003B1902" w:rsidP="00D514BD">
      <w:pPr>
        <w:pStyle w:val="NoSpacing"/>
        <w:ind w:left="720" w:firstLine="0"/>
        <w:rPr>
          <w:sz w:val="21"/>
        </w:rPr>
      </w:pPr>
    </w:p>
    <w:p w:rsidR="00125D09" w:rsidRPr="0054274C" w:rsidRDefault="00020058" w:rsidP="00D514BD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 xml:space="preserve">The committee discussed changing the wording to suggest how other departments may offer Comm in the Major courses.  The committee discussed if WE certification would be grand-fathered in, or would those teaching a Comm in the Major course need to </w:t>
      </w:r>
      <w:r w:rsidR="009B45DE">
        <w:rPr>
          <w:sz w:val="21"/>
        </w:rPr>
        <w:t>attend a workshop</w:t>
      </w:r>
      <w:r w:rsidRPr="0054274C">
        <w:rPr>
          <w:sz w:val="21"/>
        </w:rPr>
        <w:t xml:space="preserve"> for both written and oral communication?  As a committee this needs to be agreed upon.</w:t>
      </w:r>
    </w:p>
    <w:p w:rsidR="00125D09" w:rsidRPr="0054274C" w:rsidRDefault="003B1902" w:rsidP="00D514BD">
      <w:pPr>
        <w:pStyle w:val="NoSpacing"/>
        <w:ind w:left="720" w:firstLine="0"/>
        <w:rPr>
          <w:sz w:val="21"/>
        </w:rPr>
      </w:pPr>
    </w:p>
    <w:p w:rsidR="00125D09" w:rsidRPr="0054274C" w:rsidRDefault="00020058" w:rsidP="00D514BD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 xml:space="preserve">The committee discussed </w:t>
      </w:r>
      <w:r w:rsidR="00F73ADE">
        <w:rPr>
          <w:sz w:val="21"/>
        </w:rPr>
        <w:t>the workshop requirement</w:t>
      </w:r>
      <w:r w:rsidRPr="0054274C">
        <w:rPr>
          <w:sz w:val="21"/>
        </w:rPr>
        <w:t xml:space="preserve"> for teaching a </w:t>
      </w:r>
      <w:r w:rsidR="00F73ADE">
        <w:rPr>
          <w:sz w:val="21"/>
        </w:rPr>
        <w:t xml:space="preserve">Comm in the Major </w:t>
      </w:r>
      <w:r w:rsidRPr="0054274C">
        <w:rPr>
          <w:sz w:val="21"/>
        </w:rPr>
        <w:t xml:space="preserve">course.  Ideas included requiring one person per department be trained in a workshop, frequency of training workshops, guidelines that need to be established, perhaps an on-line tutorial as well as a voluntary workshop option.  It </w:t>
      </w:r>
      <w:proofErr w:type="gramStart"/>
      <w:r w:rsidRPr="0054274C">
        <w:rPr>
          <w:sz w:val="21"/>
        </w:rPr>
        <w:t>was agreed</w:t>
      </w:r>
      <w:proofErr w:type="gramEnd"/>
      <w:r w:rsidRPr="0054274C">
        <w:rPr>
          <w:sz w:val="21"/>
        </w:rPr>
        <w:t xml:space="preserve"> to discuss this more in </w:t>
      </w:r>
      <w:ins w:id="0" w:author="dguay" w:date="2011-01-13T10:32:00Z">
        <w:r w:rsidR="003B1902">
          <w:rPr>
            <w:sz w:val="21"/>
          </w:rPr>
          <w:t xml:space="preserve">the </w:t>
        </w:r>
      </w:ins>
      <w:r w:rsidRPr="0054274C">
        <w:rPr>
          <w:sz w:val="21"/>
        </w:rPr>
        <w:t>future.</w:t>
      </w:r>
    </w:p>
    <w:p w:rsidR="00125D09" w:rsidRPr="0054274C" w:rsidRDefault="003B1902" w:rsidP="00D514BD">
      <w:pPr>
        <w:pStyle w:val="NoSpacing"/>
        <w:ind w:left="720" w:firstLine="0"/>
        <w:rPr>
          <w:sz w:val="21"/>
        </w:rPr>
      </w:pPr>
    </w:p>
    <w:p w:rsidR="00FC7003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Cultural and Environmental Awareness.</w:t>
      </w:r>
    </w:p>
    <w:p w:rsidR="008B4518" w:rsidRPr="0054274C" w:rsidRDefault="00020058" w:rsidP="00FC7003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>The committee moved this section up between the Investigation and Integration levels for both the proposal and the explanation, with revisions to the proposal.</w:t>
      </w:r>
    </w:p>
    <w:p w:rsidR="00125D09" w:rsidRPr="0054274C" w:rsidRDefault="003B1902" w:rsidP="008B4518">
      <w:pPr>
        <w:pStyle w:val="NoSpacing"/>
        <w:ind w:left="720" w:firstLine="0"/>
        <w:rPr>
          <w:sz w:val="21"/>
        </w:rPr>
      </w:pPr>
    </w:p>
    <w:p w:rsidR="002D616E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Experiential Learning.</w:t>
      </w:r>
    </w:p>
    <w:p w:rsidR="008B4518" w:rsidRPr="0054274C" w:rsidRDefault="00020058" w:rsidP="00503ABB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>The committee discussed the credit-bearing option</w:t>
      </w:r>
      <w:r w:rsidR="00F73ADE">
        <w:rPr>
          <w:sz w:val="21"/>
        </w:rPr>
        <w:t xml:space="preserve"> and revised the first bullet to read</w:t>
      </w:r>
      <w:r w:rsidRPr="0054274C">
        <w:rPr>
          <w:sz w:val="21"/>
        </w:rPr>
        <w:t xml:space="preserve"> “</w:t>
      </w:r>
      <w:r w:rsidRPr="0054274C">
        <w:rPr>
          <w:i/>
          <w:sz w:val="21"/>
        </w:rPr>
        <w:t>courses may include but not limited to .</w:t>
      </w:r>
      <w:r w:rsidR="008A1BFF">
        <w:rPr>
          <w:sz w:val="21"/>
        </w:rPr>
        <w:t xml:space="preserve"> . </w:t>
      </w:r>
      <w:proofErr w:type="gramStart"/>
      <w:r w:rsidR="008A1BFF">
        <w:rPr>
          <w:sz w:val="21"/>
        </w:rPr>
        <w:t>.</w:t>
      </w:r>
      <w:r w:rsidR="008A1BFF" w:rsidRPr="0054274C">
        <w:rPr>
          <w:sz w:val="21"/>
        </w:rPr>
        <w:t>“</w:t>
      </w:r>
      <w:proofErr w:type="gramEnd"/>
      <w:r w:rsidR="008A1BFF">
        <w:rPr>
          <w:sz w:val="21"/>
        </w:rPr>
        <w:t xml:space="preserve">  </w:t>
      </w:r>
      <w:r w:rsidR="008A1BFF" w:rsidRPr="0054274C">
        <w:rPr>
          <w:sz w:val="21"/>
        </w:rPr>
        <w:t>The</w:t>
      </w:r>
      <w:r w:rsidRPr="0054274C">
        <w:rPr>
          <w:sz w:val="21"/>
        </w:rPr>
        <w:t xml:space="preserve"> committee revised the non-credit-bearing option, to add “</w:t>
      </w:r>
      <w:r w:rsidRPr="0054274C">
        <w:rPr>
          <w:i/>
          <w:sz w:val="21"/>
        </w:rPr>
        <w:t>must meet the following criteria</w:t>
      </w:r>
      <w:r w:rsidRPr="0054274C">
        <w:rPr>
          <w:sz w:val="21"/>
        </w:rPr>
        <w:t xml:space="preserve">” followed by a list of different kinds of ELA.  The committee discussed possibly adding a definition of Service </w:t>
      </w:r>
      <w:proofErr w:type="spellStart"/>
      <w:r w:rsidRPr="0054274C">
        <w:rPr>
          <w:sz w:val="21"/>
        </w:rPr>
        <w:t>Learningand</w:t>
      </w:r>
      <w:proofErr w:type="spellEnd"/>
      <w:r w:rsidRPr="0054274C">
        <w:rPr>
          <w:sz w:val="21"/>
        </w:rPr>
        <w:t xml:space="preserve"> discussed </w:t>
      </w:r>
      <w:r>
        <w:rPr>
          <w:sz w:val="21"/>
        </w:rPr>
        <w:t>moving the ELA</w:t>
      </w:r>
      <w:r w:rsidRPr="0054274C">
        <w:rPr>
          <w:sz w:val="21"/>
        </w:rPr>
        <w:t xml:space="preserve"> definitions </w:t>
      </w:r>
      <w:r>
        <w:rPr>
          <w:sz w:val="21"/>
        </w:rPr>
        <w:t>to</w:t>
      </w:r>
      <w:r w:rsidRPr="0054274C">
        <w:rPr>
          <w:sz w:val="21"/>
        </w:rPr>
        <w:t xml:space="preserve"> the </w:t>
      </w:r>
      <w:r>
        <w:rPr>
          <w:sz w:val="21"/>
        </w:rPr>
        <w:t>E</w:t>
      </w:r>
      <w:r w:rsidRPr="0054274C">
        <w:rPr>
          <w:sz w:val="21"/>
        </w:rPr>
        <w:t>xplanation</w:t>
      </w:r>
      <w:r>
        <w:rPr>
          <w:sz w:val="21"/>
        </w:rPr>
        <w:t xml:space="preserve"> section</w:t>
      </w:r>
      <w:r w:rsidRPr="0054274C">
        <w:rPr>
          <w:sz w:val="21"/>
        </w:rPr>
        <w:t xml:space="preserve">.  </w:t>
      </w:r>
      <w:r>
        <w:rPr>
          <w:sz w:val="21"/>
        </w:rPr>
        <w:t>Since all faculty and academic staff have at least a bachelor’s degree, t</w:t>
      </w:r>
      <w:r w:rsidRPr="0054274C">
        <w:rPr>
          <w:sz w:val="21"/>
        </w:rPr>
        <w:t>he committee removed mention of the ELA Mentor level of education.</w:t>
      </w:r>
      <w:r>
        <w:rPr>
          <w:sz w:val="21"/>
        </w:rPr>
        <w:t xml:space="preserve">  The requirement that students identify their ELA by 90 credits was also removed so as not to cause delays in student</w:t>
      </w:r>
      <w:del w:id="1" w:author="dguay" w:date="2011-01-13T10:32:00Z">
        <w:r w:rsidDel="003B1902">
          <w:rPr>
            <w:sz w:val="21"/>
          </w:rPr>
          <w:delText>’</w:delText>
        </w:r>
      </w:del>
      <w:r>
        <w:rPr>
          <w:sz w:val="21"/>
        </w:rPr>
        <w:t>s</w:t>
      </w:r>
      <w:ins w:id="2" w:author="dguay" w:date="2011-01-13T10:32:00Z">
        <w:r w:rsidR="003B1902">
          <w:rPr>
            <w:sz w:val="21"/>
          </w:rPr>
          <w:t>’</w:t>
        </w:r>
      </w:ins>
      <w:r>
        <w:rPr>
          <w:sz w:val="21"/>
        </w:rPr>
        <w:t xml:space="preserve"> progress to graduation.  Students and their advisors should be discussing how to meet the EL requirement early and often throughout the advising process.</w:t>
      </w:r>
    </w:p>
    <w:p w:rsidR="00125D09" w:rsidRPr="0054274C" w:rsidRDefault="003B1902" w:rsidP="008B4518">
      <w:pPr>
        <w:pStyle w:val="NoSpacing"/>
        <w:ind w:firstLine="0"/>
        <w:rPr>
          <w:sz w:val="21"/>
        </w:rPr>
      </w:pPr>
    </w:p>
    <w:p w:rsidR="003A65E4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Explanation of the Proposal.</w:t>
      </w:r>
    </w:p>
    <w:p w:rsidR="008B4518" w:rsidRPr="0054274C" w:rsidRDefault="00020058" w:rsidP="003A65E4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>The committee discussed thanking campus for their feedback and explaining how it has changed the proposal.  The committee discussed starting with a summary of major changes</w:t>
      </w:r>
      <w:r>
        <w:rPr>
          <w:sz w:val="21"/>
        </w:rPr>
        <w:t xml:space="preserve"> from Step 5b to 5c, showing</w:t>
      </w:r>
      <w:r w:rsidR="00F73ADE">
        <w:rPr>
          <w:sz w:val="21"/>
        </w:rPr>
        <w:t xml:space="preserve"> that</w:t>
      </w:r>
      <w:r w:rsidRPr="0054274C">
        <w:rPr>
          <w:sz w:val="21"/>
        </w:rPr>
        <w:t xml:space="preserve"> concern</w:t>
      </w:r>
      <w:r w:rsidR="00F73ADE">
        <w:rPr>
          <w:sz w:val="21"/>
        </w:rPr>
        <w:t>s</w:t>
      </w:r>
      <w:r w:rsidRPr="0054274C">
        <w:rPr>
          <w:sz w:val="21"/>
        </w:rPr>
        <w:t xml:space="preserve"> w</w:t>
      </w:r>
      <w:r w:rsidR="00F73ADE">
        <w:rPr>
          <w:sz w:val="21"/>
        </w:rPr>
        <w:t>ere</w:t>
      </w:r>
      <w:r w:rsidRPr="0054274C">
        <w:rPr>
          <w:sz w:val="21"/>
        </w:rPr>
        <w:t xml:space="preserve"> heard and addressed, and perhaps listing thin</w:t>
      </w:r>
      <w:r w:rsidR="00F73ADE">
        <w:rPr>
          <w:sz w:val="21"/>
        </w:rPr>
        <w:t>gs that have not been changed</w:t>
      </w:r>
      <w:r w:rsidRPr="0054274C">
        <w:rPr>
          <w:sz w:val="21"/>
        </w:rPr>
        <w:t>.</w:t>
      </w:r>
    </w:p>
    <w:p w:rsidR="00125D09" w:rsidRPr="0054274C" w:rsidRDefault="003B1902" w:rsidP="008B4518">
      <w:pPr>
        <w:pStyle w:val="NoSpacing"/>
        <w:ind w:firstLine="0"/>
        <w:rPr>
          <w:sz w:val="21"/>
        </w:rPr>
      </w:pPr>
    </w:p>
    <w:p w:rsidR="005F71D0" w:rsidRPr="0054274C" w:rsidRDefault="00020058" w:rsidP="008B4518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Instructor Qualifications.</w:t>
      </w:r>
    </w:p>
    <w:p w:rsidR="008B4518" w:rsidRPr="0054274C" w:rsidRDefault="00020058" w:rsidP="005F71D0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 xml:space="preserve">The committee discussed how there were opposing points of view expressed </w:t>
      </w:r>
      <w:r w:rsidR="00F73ADE">
        <w:rPr>
          <w:sz w:val="21"/>
        </w:rPr>
        <w:t>regarding instructor qualifications</w:t>
      </w:r>
      <w:r w:rsidRPr="0054274C">
        <w:rPr>
          <w:sz w:val="21"/>
        </w:rPr>
        <w:t>.  The committee discussed clarifying how each department or unit is responsible for proposing all GEP courses and how therefore each department or unit is responsible for vetting instructors.</w:t>
      </w:r>
    </w:p>
    <w:p w:rsidR="00125D09" w:rsidRPr="0054274C" w:rsidRDefault="003B1902" w:rsidP="008B4518">
      <w:pPr>
        <w:pStyle w:val="NoSpacing"/>
        <w:ind w:firstLine="0"/>
        <w:rPr>
          <w:sz w:val="21"/>
        </w:rPr>
      </w:pPr>
    </w:p>
    <w:p w:rsidR="0081132B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Foundation.</w:t>
      </w:r>
    </w:p>
    <w:p w:rsidR="008B4518" w:rsidRPr="0054274C" w:rsidRDefault="00020058" w:rsidP="0081132B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>The committee added “</w:t>
      </w:r>
      <w:r w:rsidRPr="0054274C">
        <w:rPr>
          <w:i/>
          <w:sz w:val="21"/>
        </w:rPr>
        <w:t>FYS 105</w:t>
      </w:r>
      <w:r w:rsidR="00F73ADE">
        <w:rPr>
          <w:sz w:val="21"/>
        </w:rPr>
        <w:t>: Foundations of Critical Inquiry (GEP: FYS and Environmental Responsibility)</w:t>
      </w:r>
      <w:r w:rsidRPr="0054274C">
        <w:rPr>
          <w:sz w:val="21"/>
        </w:rPr>
        <w:t>.</w:t>
      </w:r>
    </w:p>
    <w:p w:rsidR="00125D09" w:rsidRPr="0054274C" w:rsidRDefault="003B1902" w:rsidP="00F73ADE">
      <w:pPr>
        <w:pStyle w:val="NoSpacing"/>
        <w:ind w:firstLine="0"/>
        <w:rPr>
          <w:sz w:val="21"/>
        </w:rPr>
      </w:pPr>
    </w:p>
    <w:p w:rsidR="00503ABB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Wellness.</w:t>
      </w:r>
    </w:p>
    <w:p w:rsidR="008B4518" w:rsidRPr="0054274C" w:rsidRDefault="00020058" w:rsidP="00503ABB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>The committee added to the explanation that Wellness requirement could be met with 1-, 2-, or 3-credit courses.</w:t>
      </w:r>
    </w:p>
    <w:p w:rsidR="00125D09" w:rsidRPr="0054274C" w:rsidRDefault="003B1902" w:rsidP="008B4518">
      <w:pPr>
        <w:pStyle w:val="NoSpacing"/>
        <w:ind w:firstLine="0"/>
        <w:rPr>
          <w:sz w:val="21"/>
        </w:rPr>
      </w:pPr>
    </w:p>
    <w:p w:rsidR="00503ABB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Investigation.</w:t>
      </w:r>
    </w:p>
    <w:p w:rsidR="008B4518" w:rsidRPr="0054274C" w:rsidRDefault="00020058" w:rsidP="00503ABB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 xml:space="preserve">The </w:t>
      </w:r>
      <w:r w:rsidR="00F73ADE">
        <w:rPr>
          <w:sz w:val="21"/>
        </w:rPr>
        <w:t xml:space="preserve">committee defined two audiences </w:t>
      </w:r>
      <w:r w:rsidRPr="0054274C">
        <w:rPr>
          <w:sz w:val="21"/>
        </w:rPr>
        <w:t>to allow more flexibility in response to some feedback expressing a need for more rigorous instructor criteria.</w:t>
      </w:r>
    </w:p>
    <w:p w:rsidR="00125D09" w:rsidRPr="0054274C" w:rsidRDefault="003B1902" w:rsidP="008B4518">
      <w:pPr>
        <w:pStyle w:val="NoSpacing"/>
        <w:ind w:left="720" w:firstLine="0"/>
        <w:rPr>
          <w:sz w:val="21"/>
        </w:rPr>
      </w:pPr>
    </w:p>
    <w:p w:rsidR="005B2A40" w:rsidRPr="0054274C" w:rsidRDefault="00020058" w:rsidP="00125D09">
      <w:pPr>
        <w:pStyle w:val="NoSpacing"/>
        <w:numPr>
          <w:ilvl w:val="0"/>
          <w:numId w:val="35"/>
        </w:numPr>
        <w:ind w:left="720"/>
        <w:rPr>
          <w:sz w:val="21"/>
        </w:rPr>
      </w:pPr>
      <w:r w:rsidRPr="0054274C">
        <w:rPr>
          <w:sz w:val="21"/>
        </w:rPr>
        <w:t>Interdisciplinary Studies.</w:t>
      </w:r>
    </w:p>
    <w:p w:rsidR="00813EB0" w:rsidRPr="0054274C" w:rsidRDefault="00020058" w:rsidP="005B2A40">
      <w:pPr>
        <w:pStyle w:val="NoSpacing"/>
        <w:ind w:left="720" w:firstLine="0"/>
        <w:rPr>
          <w:sz w:val="21"/>
        </w:rPr>
      </w:pPr>
      <w:r w:rsidRPr="0054274C">
        <w:rPr>
          <w:sz w:val="21"/>
        </w:rPr>
        <w:t>The committee revised from listing a number of credits to “</w:t>
      </w:r>
      <w:r w:rsidRPr="0054274C">
        <w:rPr>
          <w:i/>
          <w:sz w:val="21"/>
        </w:rPr>
        <w:t>sophomore-standing</w:t>
      </w:r>
      <w:r w:rsidRPr="0054274C">
        <w:rPr>
          <w:sz w:val="21"/>
        </w:rPr>
        <w:t>”.</w:t>
      </w:r>
    </w:p>
    <w:p w:rsidR="00125D09" w:rsidRPr="0054274C" w:rsidRDefault="003B1902" w:rsidP="00813EB0">
      <w:pPr>
        <w:pStyle w:val="NoSpacing"/>
        <w:ind w:firstLine="0"/>
        <w:rPr>
          <w:sz w:val="21"/>
        </w:rPr>
      </w:pPr>
    </w:p>
    <w:p w:rsidR="00813EB0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Homework: Work on the Explanation</w:t>
      </w:r>
    </w:p>
    <w:p w:rsidR="00813EB0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Gary Olsen –</w:t>
      </w:r>
      <w:r w:rsidR="00F73ADE">
        <w:rPr>
          <w:sz w:val="21"/>
        </w:rPr>
        <w:t xml:space="preserve"> </w:t>
      </w:r>
      <w:r w:rsidRPr="0054274C">
        <w:rPr>
          <w:sz w:val="21"/>
        </w:rPr>
        <w:t>General Criteria.</w:t>
      </w:r>
    </w:p>
    <w:p w:rsidR="00813EB0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Greg Summers –</w:t>
      </w:r>
      <w:r w:rsidR="00F73ADE">
        <w:rPr>
          <w:sz w:val="21"/>
        </w:rPr>
        <w:t xml:space="preserve"> </w:t>
      </w:r>
      <w:r w:rsidRPr="0054274C">
        <w:rPr>
          <w:sz w:val="21"/>
        </w:rPr>
        <w:t>Instructor Qualifications and Investigation.</w:t>
      </w:r>
    </w:p>
    <w:p w:rsidR="00813EB0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James Sage –</w:t>
      </w:r>
      <w:r w:rsidR="00F73ADE">
        <w:rPr>
          <w:sz w:val="21"/>
        </w:rPr>
        <w:t xml:space="preserve"> </w:t>
      </w:r>
      <w:r w:rsidRPr="0054274C">
        <w:rPr>
          <w:sz w:val="21"/>
        </w:rPr>
        <w:t>Experiential Learning Proposal and Explanation.</w:t>
      </w:r>
    </w:p>
    <w:p w:rsidR="00813EB0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Nisha Fernando –</w:t>
      </w:r>
      <w:r w:rsidR="00F73ADE">
        <w:rPr>
          <w:sz w:val="21"/>
        </w:rPr>
        <w:t xml:space="preserve"> </w:t>
      </w:r>
      <w:r w:rsidRPr="0054274C">
        <w:rPr>
          <w:sz w:val="21"/>
        </w:rPr>
        <w:t>Integration.</w:t>
      </w:r>
    </w:p>
    <w:p w:rsidR="00813EB0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Randy Olson –</w:t>
      </w:r>
      <w:r w:rsidR="00F73ADE">
        <w:rPr>
          <w:sz w:val="21"/>
        </w:rPr>
        <w:t xml:space="preserve"> </w:t>
      </w:r>
      <w:r w:rsidRPr="0054274C">
        <w:rPr>
          <w:sz w:val="21"/>
        </w:rPr>
        <w:t>Foundation.</w:t>
      </w:r>
    </w:p>
    <w:p w:rsidR="00052C5A" w:rsidRPr="0054274C" w:rsidRDefault="00020058" w:rsidP="00125D09">
      <w:pPr>
        <w:pStyle w:val="NoSpacing"/>
        <w:ind w:firstLine="0"/>
        <w:rPr>
          <w:sz w:val="21"/>
        </w:rPr>
      </w:pPr>
      <w:r w:rsidRPr="0054274C">
        <w:rPr>
          <w:sz w:val="21"/>
        </w:rPr>
        <w:t>Robert Sirabian –</w:t>
      </w:r>
      <w:r w:rsidR="00F73ADE">
        <w:rPr>
          <w:sz w:val="21"/>
        </w:rPr>
        <w:t xml:space="preserve"> </w:t>
      </w:r>
      <w:r w:rsidRPr="0054274C">
        <w:rPr>
          <w:sz w:val="21"/>
        </w:rPr>
        <w:t>Communication in the major.</w:t>
      </w:r>
    </w:p>
    <w:p w:rsidR="00446F23" w:rsidRPr="0054274C" w:rsidRDefault="003B1902" w:rsidP="00052C5A">
      <w:pPr>
        <w:pStyle w:val="NoSpacing"/>
        <w:ind w:left="720" w:firstLine="0"/>
        <w:rPr>
          <w:sz w:val="21"/>
        </w:rPr>
      </w:pPr>
    </w:p>
    <w:p w:rsidR="00602640" w:rsidRPr="0054274C" w:rsidRDefault="00020058" w:rsidP="00602640">
      <w:pPr>
        <w:rPr>
          <w:sz w:val="21"/>
        </w:rPr>
      </w:pPr>
      <w:r w:rsidRPr="0054274C">
        <w:rPr>
          <w:sz w:val="21"/>
        </w:rPr>
        <w:t>Adjourned at 5:02pm.</w:t>
      </w:r>
    </w:p>
    <w:p w:rsidR="00602640" w:rsidRPr="0054274C" w:rsidRDefault="003B1902" w:rsidP="00602640">
      <w:pPr>
        <w:rPr>
          <w:sz w:val="21"/>
        </w:rPr>
      </w:pPr>
    </w:p>
    <w:p w:rsidR="00436248" w:rsidRPr="0054274C" w:rsidRDefault="00020058" w:rsidP="00EA2763">
      <w:pPr>
        <w:rPr>
          <w:sz w:val="21"/>
        </w:rPr>
      </w:pPr>
      <w:r w:rsidRPr="0054274C">
        <w:rPr>
          <w:sz w:val="21"/>
        </w:rPr>
        <w:t>Respectfully submitted by Mary Holland.</w:t>
      </w:r>
    </w:p>
    <w:sectPr w:rsidR="00436248" w:rsidRPr="0054274C" w:rsidSect="00740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D5"/>
    <w:multiLevelType w:val="hybridMultilevel"/>
    <w:tmpl w:val="9738E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6B9"/>
    <w:multiLevelType w:val="hybridMultilevel"/>
    <w:tmpl w:val="EF205FC4"/>
    <w:lvl w:ilvl="0" w:tplc="7790733C">
      <w:start w:val="1"/>
      <w:numFmt w:val="decimal"/>
      <w:lvlText w:val="%1."/>
      <w:lvlJc w:val="left"/>
      <w:pPr>
        <w:ind w:left="1660" w:hanging="9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4E0"/>
    <w:multiLevelType w:val="hybridMultilevel"/>
    <w:tmpl w:val="927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E2C7A"/>
    <w:multiLevelType w:val="hybridMultilevel"/>
    <w:tmpl w:val="A798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81C55"/>
    <w:multiLevelType w:val="hybridMultilevel"/>
    <w:tmpl w:val="D20A45D6"/>
    <w:lvl w:ilvl="0" w:tplc="9DAEC22E">
      <w:start w:val="1"/>
      <w:numFmt w:val="decimal"/>
      <w:lvlText w:val="%1."/>
      <w:lvlJc w:val="left"/>
      <w:pPr>
        <w:ind w:left="1660" w:hanging="9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17FE"/>
    <w:multiLevelType w:val="hybridMultilevel"/>
    <w:tmpl w:val="C6067248"/>
    <w:lvl w:ilvl="0" w:tplc="D6C8647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F0036"/>
    <w:multiLevelType w:val="hybridMultilevel"/>
    <w:tmpl w:val="018A5FA6"/>
    <w:lvl w:ilvl="0" w:tplc="BE02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6AE0"/>
    <w:multiLevelType w:val="multilevel"/>
    <w:tmpl w:val="EF205FC4"/>
    <w:lvl w:ilvl="0">
      <w:start w:val="1"/>
      <w:numFmt w:val="decimal"/>
      <w:lvlText w:val="%1."/>
      <w:lvlJc w:val="left"/>
      <w:pPr>
        <w:ind w:left="1660" w:hanging="9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B1F"/>
    <w:multiLevelType w:val="multilevel"/>
    <w:tmpl w:val="D20A45D6"/>
    <w:lvl w:ilvl="0">
      <w:start w:val="1"/>
      <w:numFmt w:val="decimal"/>
      <w:lvlText w:val="%1."/>
      <w:lvlJc w:val="left"/>
      <w:pPr>
        <w:ind w:left="1660" w:hanging="94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719D9"/>
    <w:multiLevelType w:val="hybridMultilevel"/>
    <w:tmpl w:val="AC385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449B6"/>
    <w:multiLevelType w:val="hybridMultilevel"/>
    <w:tmpl w:val="A592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9A3"/>
    <w:multiLevelType w:val="hybridMultilevel"/>
    <w:tmpl w:val="3656DD0E"/>
    <w:lvl w:ilvl="0" w:tplc="7698344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46723"/>
    <w:multiLevelType w:val="hybridMultilevel"/>
    <w:tmpl w:val="E416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A20C1"/>
    <w:multiLevelType w:val="hybridMultilevel"/>
    <w:tmpl w:val="1A3E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500C3"/>
    <w:multiLevelType w:val="hybridMultilevel"/>
    <w:tmpl w:val="4754E978"/>
    <w:lvl w:ilvl="0" w:tplc="513A9D6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2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8"/>
  </w:num>
  <w:num w:numId="13">
    <w:abstractNumId w:val="6"/>
  </w:num>
  <w:num w:numId="14">
    <w:abstractNumId w:val="35"/>
  </w:num>
  <w:num w:numId="15">
    <w:abstractNumId w:val="25"/>
  </w:num>
  <w:num w:numId="16">
    <w:abstractNumId w:val="37"/>
  </w:num>
  <w:num w:numId="17">
    <w:abstractNumId w:val="15"/>
  </w:num>
  <w:num w:numId="18">
    <w:abstractNumId w:val="33"/>
  </w:num>
  <w:num w:numId="19">
    <w:abstractNumId w:val="16"/>
  </w:num>
  <w:num w:numId="20">
    <w:abstractNumId w:val="34"/>
  </w:num>
  <w:num w:numId="21">
    <w:abstractNumId w:val="4"/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9"/>
  </w:num>
  <w:num w:numId="27">
    <w:abstractNumId w:val="26"/>
  </w:num>
  <w:num w:numId="28">
    <w:abstractNumId w:val="9"/>
  </w:num>
  <w:num w:numId="29">
    <w:abstractNumId w:val="1"/>
  </w:num>
  <w:num w:numId="30">
    <w:abstractNumId w:val="13"/>
  </w:num>
  <w:num w:numId="31">
    <w:abstractNumId w:val="22"/>
  </w:num>
  <w:num w:numId="32">
    <w:abstractNumId w:val="12"/>
  </w:num>
  <w:num w:numId="33">
    <w:abstractNumId w:val="0"/>
  </w:num>
  <w:num w:numId="34">
    <w:abstractNumId w:val="20"/>
  </w:num>
  <w:num w:numId="35">
    <w:abstractNumId w:val="23"/>
  </w:num>
  <w:num w:numId="36">
    <w:abstractNumId w:val="31"/>
  </w:num>
  <w:num w:numId="37">
    <w:abstractNumId w:val="18"/>
  </w:num>
  <w:num w:numId="38">
    <w:abstractNumId w:val="3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20058"/>
    <w:rsid w:val="00034A07"/>
    <w:rsid w:val="000F106A"/>
    <w:rsid w:val="002146F5"/>
    <w:rsid w:val="003956F6"/>
    <w:rsid w:val="003B1902"/>
    <w:rsid w:val="008A1BFF"/>
    <w:rsid w:val="009633AE"/>
    <w:rsid w:val="00976087"/>
    <w:rsid w:val="009B45DE"/>
    <w:rsid w:val="00AD477A"/>
    <w:rsid w:val="00F73ADE"/>
    <w:rsid w:val="00FF2F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14E9"/>
    <w:pPr>
      <w:ind w:firstLine="720"/>
    </w:pPr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36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ED0"/>
  </w:style>
  <w:style w:type="paragraph" w:styleId="Footer">
    <w:name w:val="footer"/>
    <w:basedOn w:val="Normal"/>
    <w:link w:val="FooterChar"/>
    <w:uiPriority w:val="99"/>
    <w:semiHidden/>
    <w:unhideWhenUsed/>
    <w:rsid w:val="0053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ED0"/>
  </w:style>
  <w:style w:type="paragraph" w:styleId="BalloonText">
    <w:name w:val="Balloon Text"/>
    <w:basedOn w:val="Normal"/>
    <w:link w:val="BalloonTextChar"/>
    <w:uiPriority w:val="99"/>
    <w:semiHidden/>
    <w:unhideWhenUsed/>
    <w:rsid w:val="00214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444F61-05F0-4E9B-A2F3-D38687233343}"/>
</file>

<file path=customXml/itemProps2.xml><?xml version="1.0" encoding="utf-8"?>
<ds:datastoreItem xmlns:ds="http://schemas.openxmlformats.org/officeDocument/2006/customXml" ds:itemID="{BCC6F8D1-BF58-46F8-9B59-A6D7C8EBFC9A}"/>
</file>

<file path=customXml/itemProps3.xml><?xml version="1.0" encoding="utf-8"?>
<ds:datastoreItem xmlns:ds="http://schemas.openxmlformats.org/officeDocument/2006/customXml" ds:itemID="{593B187E-4E8E-412B-A328-84DD894A5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>UW Stevens Point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Holland</dc:creator>
  <cp:lastModifiedBy>dguay</cp:lastModifiedBy>
  <cp:revision>3</cp:revision>
  <cp:lastPrinted>2011-01-11T14:16:00Z</cp:lastPrinted>
  <dcterms:created xsi:type="dcterms:W3CDTF">2011-01-11T16:08:00Z</dcterms:created>
  <dcterms:modified xsi:type="dcterms:W3CDTF">2011-01-13T16:32:00Z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